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07E9" w14:textId="370E5DA7" w:rsidR="00A67E12" w:rsidRDefault="003A2DFC" w:rsidP="00A67E12">
      <w:pPr>
        <w:tabs>
          <w:tab w:val="left" w:pos="-720"/>
        </w:tabs>
        <w:suppressAutoHyphens/>
        <w:spacing w:after="60"/>
        <w:jc w:val="left"/>
        <w:rPr>
          <w:rFonts w:ascii="Arial" w:hAnsi="Arial"/>
          <w:b/>
          <w:sz w:val="22"/>
        </w:rPr>
      </w:pPr>
      <w:r>
        <w:rPr>
          <w:rFonts w:ascii="Arial" w:hAnsi="Arial"/>
          <w:b/>
          <w:sz w:val="22"/>
        </w:rPr>
        <w:t>MEN</w:t>
      </w:r>
      <w:r w:rsidR="00A67E12">
        <w:rPr>
          <w:rFonts w:ascii="Arial" w:hAnsi="Arial"/>
          <w:b/>
          <w:sz w:val="22"/>
        </w:rPr>
        <w:t xml:space="preserve">TOR PORTION OF APPLICATION:    </w:t>
      </w:r>
    </w:p>
    <w:p w14:paraId="431B4152" w14:textId="77777777" w:rsidR="00A67E12" w:rsidRPr="00A67E12" w:rsidRDefault="00A67E12" w:rsidP="00A67E12">
      <w:pPr>
        <w:tabs>
          <w:tab w:val="left" w:pos="-720"/>
        </w:tabs>
        <w:suppressAutoHyphens/>
        <w:spacing w:after="60"/>
        <w:jc w:val="left"/>
        <w:rPr>
          <w:rFonts w:ascii="Arial" w:hAnsi="Arial"/>
          <w:b/>
          <w:sz w:val="22"/>
        </w:rPr>
      </w:pPr>
      <w:r w:rsidRPr="00991F44">
        <w:rPr>
          <w:rFonts w:ascii="Arial" w:hAnsi="Arial"/>
          <w:b/>
          <w:sz w:val="18"/>
          <w:szCs w:val="18"/>
        </w:rPr>
        <w:t>(</w:t>
      </w:r>
      <w:r>
        <w:rPr>
          <w:rFonts w:ascii="Arial" w:hAnsi="Arial"/>
          <w:b/>
          <w:sz w:val="18"/>
          <w:szCs w:val="18"/>
        </w:rPr>
        <w:t xml:space="preserve">A </w:t>
      </w:r>
      <w:r w:rsidRPr="00991F44">
        <w:rPr>
          <w:rFonts w:ascii="Arial" w:hAnsi="Arial"/>
          <w:b/>
          <w:sz w:val="18"/>
          <w:szCs w:val="18"/>
        </w:rPr>
        <w:t>NIH biosketch for mentor that includes grant support must be submitted with the student application)</w:t>
      </w:r>
    </w:p>
    <w:tbl>
      <w:tblPr>
        <w:tblW w:w="0" w:type="auto"/>
        <w:jc w:val="center"/>
        <w:tblLayout w:type="fixed"/>
        <w:tblCellMar>
          <w:left w:w="72" w:type="dxa"/>
          <w:right w:w="72" w:type="dxa"/>
        </w:tblCellMar>
        <w:tblLook w:val="0000" w:firstRow="0" w:lastRow="0" w:firstColumn="0" w:lastColumn="0" w:noHBand="0" w:noVBand="0"/>
      </w:tblPr>
      <w:tblGrid>
        <w:gridCol w:w="5184"/>
        <w:gridCol w:w="5184"/>
      </w:tblGrid>
      <w:tr w:rsidR="00A67E12" w14:paraId="5FAB72B3" w14:textId="77777777" w:rsidTr="00CA7A28">
        <w:trPr>
          <w:trHeight w:hRule="exact" w:val="560"/>
          <w:jc w:val="center"/>
        </w:trPr>
        <w:tc>
          <w:tcPr>
            <w:tcW w:w="5184" w:type="dxa"/>
            <w:vAlign w:val="center"/>
          </w:tcPr>
          <w:p w14:paraId="07A5D22A"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Name:  </w:t>
            </w:r>
            <w:r>
              <w:rPr>
                <w:rFonts w:ascii="Arial" w:hAnsi="Arial"/>
                <w:u w:val="single"/>
              </w:rPr>
              <w:fldChar w:fldCharType="begin">
                <w:ffData>
                  <w:name w:val="Text37"/>
                  <w:enabled/>
                  <w:calcOnExit w:val="0"/>
                  <w:textInput/>
                </w:ffData>
              </w:fldChar>
            </w:r>
            <w:bookmarkStart w:id="0" w:name="Text37"/>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0"/>
          </w:p>
        </w:tc>
        <w:tc>
          <w:tcPr>
            <w:tcW w:w="5184" w:type="dxa"/>
            <w:vAlign w:val="center"/>
          </w:tcPr>
          <w:p w14:paraId="7F7C53E5"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Dept.:  </w:t>
            </w:r>
            <w:r>
              <w:rPr>
                <w:rFonts w:ascii="Arial" w:hAnsi="Arial"/>
                <w:u w:val="single"/>
              </w:rPr>
              <w:fldChar w:fldCharType="begin">
                <w:ffData>
                  <w:name w:val="Text38"/>
                  <w:enabled/>
                  <w:calcOnExit w:val="0"/>
                  <w:textInput/>
                </w:ffData>
              </w:fldChar>
            </w:r>
            <w:bookmarkStart w:id="1" w:name="Text38"/>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
          </w:p>
        </w:tc>
      </w:tr>
      <w:tr w:rsidR="00A67E12" w14:paraId="1573180E" w14:textId="77777777" w:rsidTr="00CA7A28">
        <w:trPr>
          <w:trHeight w:hRule="exact" w:val="560"/>
          <w:jc w:val="center"/>
        </w:trPr>
        <w:tc>
          <w:tcPr>
            <w:tcW w:w="5184" w:type="dxa"/>
            <w:vAlign w:val="center"/>
          </w:tcPr>
          <w:p w14:paraId="4F5C164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Phone:  </w:t>
            </w:r>
            <w:r>
              <w:rPr>
                <w:rFonts w:ascii="Arial" w:hAnsi="Arial"/>
                <w:sz w:val="22"/>
                <w:u w:val="single"/>
              </w:rPr>
              <w:fldChar w:fldCharType="begin">
                <w:ffData>
                  <w:name w:val="Text77"/>
                  <w:enabled/>
                  <w:calcOnExit w:val="0"/>
                  <w:textInput/>
                </w:ffData>
              </w:fldChar>
            </w:r>
            <w:bookmarkStart w:id="2" w:name="Text77"/>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2"/>
          </w:p>
        </w:tc>
        <w:tc>
          <w:tcPr>
            <w:tcW w:w="5184" w:type="dxa"/>
            <w:vAlign w:val="center"/>
          </w:tcPr>
          <w:p w14:paraId="1ACF155C"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Email:  </w:t>
            </w:r>
            <w:r>
              <w:rPr>
                <w:rFonts w:ascii="Arial" w:hAnsi="Arial"/>
                <w:sz w:val="22"/>
                <w:u w:val="single"/>
              </w:rPr>
              <w:fldChar w:fldCharType="begin">
                <w:ffData>
                  <w:name w:val="Text78"/>
                  <w:enabled/>
                  <w:calcOnExit w:val="0"/>
                  <w:textInput/>
                </w:ffData>
              </w:fldChar>
            </w:r>
            <w:bookmarkStart w:id="3" w:name="Text78"/>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3"/>
          </w:p>
        </w:tc>
      </w:tr>
    </w:tbl>
    <w:p w14:paraId="7B6E9C50" w14:textId="77777777" w:rsidR="00A67E12" w:rsidRDefault="00A67E12" w:rsidP="00A67E12">
      <w:pPr>
        <w:suppressAutoHyphens/>
        <w:rPr>
          <w:rFonts w:ascii="Arial" w:hAnsi="Arial"/>
          <w:sz w:val="22"/>
        </w:rPr>
      </w:pPr>
    </w:p>
    <w:p w14:paraId="5D6F90FD" w14:textId="77777777" w:rsidR="00A67E12" w:rsidRDefault="00A67E12" w:rsidP="00A67E12">
      <w:pPr>
        <w:suppressAutoHyphens/>
        <w:rPr>
          <w:rFonts w:ascii="Arial" w:hAnsi="Arial"/>
          <w:sz w:val="22"/>
        </w:rPr>
      </w:pPr>
      <w:r>
        <w:rPr>
          <w:rFonts w:ascii="Arial" w:hAnsi="Arial"/>
          <w:sz w:val="22"/>
        </w:rPr>
        <w:t xml:space="preserve">TRAINING ENVIRONMENT:  Describe the nature and frequency of your planned, direct interaction with the student.  Identify individuals who will participate in the student's technical and scientific training.  Describe conferences and lab meetings the student will attend.  Describe the facilities and resources available for the proposed project in your lab or elsewhere.  </w:t>
      </w:r>
      <w:r>
        <w:rPr>
          <w:rFonts w:ascii="Arial" w:hAnsi="Arial"/>
          <w:sz w:val="18"/>
        </w:rPr>
        <w:t>(The space expands as needed; use up to 1.5 pages.)</w:t>
      </w:r>
    </w:p>
    <w:p w14:paraId="1C1A115B" w14:textId="77777777" w:rsidR="00A67E12" w:rsidRDefault="00A67E12" w:rsidP="00A67E12">
      <w:pPr>
        <w:suppressAutoHyphens/>
        <w:rPr>
          <w:rFonts w:ascii="Arial" w:hAnsi="Arial"/>
          <w:sz w:val="22"/>
        </w:rPr>
      </w:pPr>
    </w:p>
    <w:p w14:paraId="2F188290" w14:textId="77777777" w:rsidR="00A67E12" w:rsidRDefault="00A67E12" w:rsidP="00A67E12">
      <w:pPr>
        <w:suppressAutoHyphens/>
      </w:pPr>
      <w:r>
        <w:tab/>
      </w:r>
      <w:r>
        <w:fldChar w:fldCharType="begin">
          <w:ffData>
            <w:name w:val="Text60"/>
            <w:enabled/>
            <w:calcOnExit w:val="0"/>
            <w:textInput/>
          </w:ffData>
        </w:fldChar>
      </w:r>
      <w:bookmarkStart w:id="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A55921F" w14:textId="77777777" w:rsidR="00A67E12" w:rsidRDefault="00A67E12" w:rsidP="00A67E12">
      <w:pPr>
        <w:tabs>
          <w:tab w:val="left" w:pos="-1440"/>
          <w:tab w:val="left" w:pos="-720"/>
          <w:tab w:val="left" w:pos="0"/>
          <w:tab w:val="left" w:pos="256"/>
          <w:tab w:val="left" w:pos="426"/>
          <w:tab w:val="left" w:pos="720"/>
        </w:tabs>
        <w:suppressAutoHyphens/>
        <w:rPr>
          <w:rFonts w:ascii="Arial" w:hAnsi="Arial"/>
          <w:sz w:val="22"/>
        </w:rPr>
      </w:pPr>
    </w:p>
    <w:p w14:paraId="1FD397DD" w14:textId="77777777" w:rsidR="00A67E12" w:rsidRDefault="00A67E12" w:rsidP="00A67E12">
      <w:pPr>
        <w:tabs>
          <w:tab w:val="left" w:pos="-1440"/>
          <w:tab w:val="left" w:pos="-720"/>
          <w:tab w:val="left" w:pos="0"/>
          <w:tab w:val="left" w:pos="256"/>
          <w:tab w:val="left" w:pos="426"/>
          <w:tab w:val="left" w:pos="720"/>
        </w:tabs>
        <w:suppressAutoHyphens/>
        <w:spacing w:after="120"/>
        <w:rPr>
          <w:rFonts w:ascii="Arial" w:hAnsi="Arial"/>
          <w:sz w:val="22"/>
        </w:rPr>
      </w:pPr>
    </w:p>
    <w:tbl>
      <w:tblPr>
        <w:tblW w:w="0" w:type="auto"/>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6480"/>
        <w:gridCol w:w="3888"/>
      </w:tblGrid>
      <w:tr w:rsidR="00A67E12" w14:paraId="27B8E0C0" w14:textId="77777777" w:rsidTr="00CA7A28">
        <w:trPr>
          <w:cantSplit/>
          <w:trHeight w:hRule="exact" w:val="720"/>
          <w:jc w:val="center"/>
        </w:trPr>
        <w:tc>
          <w:tcPr>
            <w:tcW w:w="10368" w:type="dxa"/>
            <w:gridSpan w:val="2"/>
            <w:tcBorders>
              <w:top w:val="single" w:sz="8" w:space="0" w:color="auto"/>
              <w:bottom w:val="nil"/>
            </w:tcBorders>
            <w:vAlign w:val="center"/>
          </w:tcPr>
          <w:p w14:paraId="1375C2A5" w14:textId="09D03A20"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If the proposed project involves radioisotopes, vertebrate animals, or human subjects or material; provide the following relevant information.  </w:t>
            </w:r>
            <w:del w:id="5" w:author="Mullenix, Diana (mullendc)" w:date="2022-11-10T10:08:00Z">
              <w:r w:rsidRPr="00BA3F87" w:rsidDel="004A5AFB">
                <w:rPr>
                  <w:rFonts w:ascii="Arial" w:hAnsi="Arial"/>
                  <w:b/>
                  <w:i/>
                  <w:sz w:val="22"/>
                </w:rPr>
                <w:delText>**</w:delText>
              </w:r>
              <w:r w:rsidRPr="00BA3F87" w:rsidDel="004A5AFB">
                <w:rPr>
                  <w:rFonts w:ascii="Arial" w:hAnsi="Arial"/>
                  <w:b/>
                  <w:i/>
                  <w:sz w:val="22"/>
                  <w:u w:val="single"/>
                </w:rPr>
                <w:delText>Pending authorizations must be approved by May 2</w:delText>
              </w:r>
              <w:r w:rsidDel="004A5AFB">
                <w:rPr>
                  <w:rFonts w:ascii="Arial" w:hAnsi="Arial"/>
                  <w:b/>
                  <w:i/>
                  <w:sz w:val="22"/>
                  <w:u w:val="single"/>
                </w:rPr>
                <w:delText>0</w:delText>
              </w:r>
              <w:r w:rsidRPr="00BA3F87" w:rsidDel="004A5AFB">
                <w:rPr>
                  <w:rFonts w:ascii="Arial" w:hAnsi="Arial"/>
                  <w:b/>
                  <w:i/>
                  <w:sz w:val="22"/>
                  <w:u w:val="single"/>
                </w:rPr>
                <w:delText>, 20</w:delText>
              </w:r>
              <w:r w:rsidDel="004A5AFB">
                <w:rPr>
                  <w:rFonts w:ascii="Arial" w:hAnsi="Arial"/>
                  <w:b/>
                  <w:i/>
                  <w:sz w:val="22"/>
                  <w:u w:val="single"/>
                </w:rPr>
                <w:delText>22</w:delText>
              </w:r>
              <w:r w:rsidRPr="00BA3F87" w:rsidDel="004A5AFB">
                <w:rPr>
                  <w:rFonts w:ascii="Arial" w:hAnsi="Arial"/>
                  <w:b/>
                  <w:i/>
                  <w:sz w:val="22"/>
                </w:rPr>
                <w:delText>.**</w:delText>
              </w:r>
            </w:del>
            <w:bookmarkStart w:id="6" w:name="_GoBack"/>
            <w:bookmarkEnd w:id="6"/>
          </w:p>
        </w:tc>
      </w:tr>
      <w:tr w:rsidR="00A67E12" w14:paraId="2D3E76A5" w14:textId="77777777" w:rsidTr="00CA7A28">
        <w:trPr>
          <w:cantSplit/>
          <w:trHeight w:hRule="exact" w:val="560"/>
          <w:jc w:val="center"/>
        </w:trPr>
        <w:tc>
          <w:tcPr>
            <w:tcW w:w="6480" w:type="dxa"/>
            <w:tcBorders>
              <w:top w:val="nil"/>
            </w:tcBorders>
            <w:vAlign w:val="bottom"/>
          </w:tcPr>
          <w:p w14:paraId="7A92F10D"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 xml:space="preserve">Radiation Safety </w:t>
            </w:r>
          </w:p>
        </w:tc>
        <w:tc>
          <w:tcPr>
            <w:tcW w:w="3888" w:type="dxa"/>
            <w:tcBorders>
              <w:top w:val="nil"/>
            </w:tcBorders>
            <w:vAlign w:val="bottom"/>
          </w:tcPr>
          <w:p w14:paraId="72366E9D"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Text75"/>
                  <w:enabled/>
                  <w:calcOnExit w:val="0"/>
                  <w:textInput>
                    <w:type w:val="date"/>
                    <w:maxLength w:val="10"/>
                    <w:format w:val="MM/dd/yyyy"/>
                  </w:textInput>
                </w:ffData>
              </w:fldChar>
            </w:r>
            <w:bookmarkStart w:id="7" w:name="Text7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7"/>
          </w:p>
        </w:tc>
      </w:tr>
      <w:tr w:rsidR="00A67E12" w14:paraId="6B8F2DD6" w14:textId="77777777" w:rsidTr="00CA7A28">
        <w:trPr>
          <w:cantSplit/>
          <w:trHeight w:hRule="exact" w:val="560"/>
          <w:jc w:val="center"/>
        </w:trPr>
        <w:tc>
          <w:tcPr>
            <w:tcW w:w="6480" w:type="dxa"/>
            <w:vAlign w:val="center"/>
          </w:tcPr>
          <w:p w14:paraId="505A6A49" w14:textId="77777777" w:rsidR="00A67E12" w:rsidRDefault="00A67E12" w:rsidP="00CA7A28">
            <w:pPr>
              <w:tabs>
                <w:tab w:val="left" w:pos="-1440"/>
                <w:tab w:val="left" w:pos="-720"/>
                <w:tab w:val="left" w:pos="0"/>
                <w:tab w:val="left" w:pos="256"/>
                <w:tab w:val="left" w:pos="426"/>
                <w:tab w:val="left" w:pos="720"/>
              </w:tabs>
              <w:suppressAutoHyphens/>
              <w:rPr>
                <w:u w:val="single"/>
              </w:rPr>
            </w:pPr>
            <w:r>
              <w:rPr>
                <w:rFonts w:ascii="Arial" w:hAnsi="Arial"/>
                <w:sz w:val="22"/>
              </w:rPr>
              <w:t xml:space="preserve">Authorized User:  </w:t>
            </w:r>
            <w:r>
              <w:rPr>
                <w:rFonts w:ascii="Arial" w:hAnsi="Arial"/>
                <w:u w:val="single"/>
              </w:rPr>
              <w:fldChar w:fldCharType="begin">
                <w:ffData>
                  <w:name w:val=""/>
                  <w:enabled/>
                  <w:calcOnExit w:val="0"/>
                  <w:textInput>
                    <w:format w:val="TITLE CAS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37AC6443" w14:textId="77777777" w:rsidR="00A67E12" w:rsidRDefault="00A67E12" w:rsidP="00CA7A28">
            <w:pPr>
              <w:tabs>
                <w:tab w:val="left" w:pos="-1440"/>
                <w:tab w:val="left" w:pos="-720"/>
                <w:tab w:val="left" w:pos="0"/>
                <w:tab w:val="left" w:pos="256"/>
                <w:tab w:val="left" w:pos="426"/>
                <w:tab w:val="left" w:pos="720"/>
              </w:tabs>
              <w:suppressAutoHyphens/>
              <w:rPr>
                <w:u w:val="single"/>
              </w:rPr>
            </w:pPr>
            <w:r>
              <w:rPr>
                <w:rFonts w:ascii="Arial" w:hAnsi="Arial"/>
                <w:sz w:val="22"/>
              </w:rPr>
              <w:t xml:space="preserve">AU #:  </w:t>
            </w:r>
            <w:r>
              <w:rPr>
                <w:rFonts w:ascii="Arial" w:hAnsi="Arial"/>
                <w:u w:val="single"/>
              </w:rPr>
              <w:fldChar w:fldCharType="begin">
                <w:ffData>
                  <w:name w:val="Text71"/>
                  <w:enabled/>
                  <w:calcOnExit w:val="0"/>
                  <w:textInput>
                    <w:maxLength w:val="12"/>
                  </w:textInput>
                </w:ffData>
              </w:fldChar>
            </w:r>
            <w:bookmarkStart w:id="8" w:name="Text7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8"/>
            <w:r>
              <w:rPr>
                <w:rFonts w:ascii="Arial" w:hAnsi="Arial"/>
                <w:sz w:val="22"/>
              </w:rPr>
              <w:t xml:space="preserve"> </w:t>
            </w:r>
          </w:p>
        </w:tc>
      </w:tr>
      <w:tr w:rsidR="00A67E12" w14:paraId="02A40899" w14:textId="77777777" w:rsidTr="00CA7A28">
        <w:trPr>
          <w:cantSplit/>
          <w:trHeight w:hRule="exact" w:val="560"/>
          <w:jc w:val="center"/>
        </w:trPr>
        <w:tc>
          <w:tcPr>
            <w:tcW w:w="6480" w:type="dxa"/>
            <w:vAlign w:val="bottom"/>
          </w:tcPr>
          <w:p w14:paraId="6EDE603A"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Institutional Animal Care and Use:</w:t>
            </w:r>
          </w:p>
        </w:tc>
        <w:tc>
          <w:tcPr>
            <w:tcW w:w="3888" w:type="dxa"/>
            <w:vAlign w:val="bottom"/>
          </w:tcPr>
          <w:p w14:paraId="641E8A1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
                  <w:enabled/>
                  <w:calcOnExit w:val="0"/>
                  <w:textInput>
                    <w:type w:val="date"/>
                    <w:maxLength w:val="10"/>
                    <w:format w:val="MM/dd/yyyy"/>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0C77B6A2" w14:textId="77777777" w:rsidTr="00CA7A28">
        <w:trPr>
          <w:cantSplit/>
          <w:trHeight w:hRule="exact" w:val="560"/>
          <w:jc w:val="center"/>
        </w:trPr>
        <w:tc>
          <w:tcPr>
            <w:tcW w:w="6480" w:type="dxa"/>
            <w:vAlign w:val="center"/>
          </w:tcPr>
          <w:p w14:paraId="69EA7533"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Principle Investigator: </w:t>
            </w:r>
            <w:r>
              <w:rPr>
                <w:rFonts w:ascii="Arial" w:hAnsi="Arial"/>
                <w:u w:val="single"/>
              </w:rPr>
              <w:fldChar w:fldCharType="begin">
                <w:ffData>
                  <w:name w:val=""/>
                  <w:enabled/>
                  <w:calcOnExit w:val="0"/>
                  <w:textInput>
                    <w:format w:val="TITLE CAS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629F1865"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IACUC Protocol #:  </w:t>
            </w:r>
            <w:r>
              <w:rPr>
                <w:rFonts w:ascii="Arial" w:hAnsi="Arial"/>
                <w:u w:val="single"/>
              </w:rPr>
              <w:fldChar w:fldCharType="begin">
                <w:ffData>
                  <w:name w:val=""/>
                  <w:enabled/>
                  <w:calcOnExit w:val="0"/>
                  <w:textInput>
                    <w:type w:val="number"/>
                    <w:maxLength w:val="14"/>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69454897" w14:textId="77777777" w:rsidTr="00CA7A28">
        <w:trPr>
          <w:cantSplit/>
          <w:trHeight w:val="560"/>
          <w:jc w:val="center"/>
        </w:trPr>
        <w:tc>
          <w:tcPr>
            <w:tcW w:w="10368" w:type="dxa"/>
            <w:gridSpan w:val="2"/>
          </w:tcPr>
          <w:p w14:paraId="67A6137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Title of IACUC Protocol:  </w:t>
            </w:r>
            <w:r>
              <w:rPr>
                <w:u w:val="single"/>
              </w:rPr>
              <w:fldChar w:fldCharType="begin">
                <w:ffData>
                  <w:name w:val="Text74"/>
                  <w:enabled/>
                  <w:calcOnExit w:val="0"/>
                  <w:textInput/>
                </w:ffData>
              </w:fldChar>
            </w:r>
            <w:bookmarkStart w:id="9" w:name="Text7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tc>
      </w:tr>
      <w:tr w:rsidR="00A67E12" w14:paraId="7861484A" w14:textId="77777777" w:rsidTr="00CA7A28">
        <w:trPr>
          <w:cantSplit/>
          <w:trHeight w:hRule="exact" w:val="560"/>
          <w:jc w:val="center"/>
        </w:trPr>
        <w:tc>
          <w:tcPr>
            <w:tcW w:w="6480" w:type="dxa"/>
            <w:vAlign w:val="bottom"/>
          </w:tcPr>
          <w:p w14:paraId="21FEC7F0"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Institutional Review Board</w:t>
            </w:r>
          </w:p>
        </w:tc>
        <w:tc>
          <w:tcPr>
            <w:tcW w:w="3888" w:type="dxa"/>
            <w:vAlign w:val="bottom"/>
          </w:tcPr>
          <w:p w14:paraId="4648F810"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
                  <w:enabled/>
                  <w:calcOnExit w:val="0"/>
                  <w:textInput>
                    <w:type w:val="date"/>
                    <w:maxLength w:val="10"/>
                    <w:format w:val="MM/dd/yyyy"/>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2B1A102B" w14:textId="77777777" w:rsidTr="00CA7A28">
        <w:trPr>
          <w:cantSplit/>
          <w:trHeight w:hRule="exact" w:val="560"/>
          <w:jc w:val="center"/>
        </w:trPr>
        <w:tc>
          <w:tcPr>
            <w:tcW w:w="6480" w:type="dxa"/>
            <w:vAlign w:val="center"/>
          </w:tcPr>
          <w:p w14:paraId="471F2DDA"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Principle Investigator:  </w:t>
            </w:r>
            <w:r>
              <w:rPr>
                <w:rFonts w:ascii="Arial" w:hAnsi="Arial"/>
                <w:u w:val="single"/>
              </w:rPr>
              <w:fldChar w:fldCharType="begin">
                <w:ffData>
                  <w:name w:val="Text7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122EDE7D"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IRB Protocol #:  </w:t>
            </w:r>
            <w:r>
              <w:rPr>
                <w:rFonts w:ascii="Arial" w:hAnsi="Arial"/>
                <w:u w:val="single"/>
              </w:rPr>
              <w:fldChar w:fldCharType="begin">
                <w:ffData>
                  <w:name w:val="Text76"/>
                  <w:enabled/>
                  <w:calcOnExit w:val="0"/>
                  <w:textInput>
                    <w:maxLength w:val="15"/>
                  </w:textInput>
                </w:ffData>
              </w:fldChar>
            </w:r>
            <w:bookmarkStart w:id="10" w:name="Text7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0"/>
          </w:p>
        </w:tc>
      </w:tr>
      <w:tr w:rsidR="00A67E12" w14:paraId="4FC37AFE" w14:textId="77777777" w:rsidTr="00CA7A28">
        <w:trPr>
          <w:cantSplit/>
          <w:trHeight w:val="560"/>
          <w:jc w:val="center"/>
        </w:trPr>
        <w:tc>
          <w:tcPr>
            <w:tcW w:w="10368" w:type="dxa"/>
            <w:gridSpan w:val="2"/>
          </w:tcPr>
          <w:p w14:paraId="21EB0249"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Title of IRB Protocol: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19523F43" w14:textId="77777777" w:rsidR="00A67E12" w:rsidRDefault="00A67E12" w:rsidP="00A67E12">
      <w:pPr>
        <w:tabs>
          <w:tab w:val="left" w:pos="-1440"/>
          <w:tab w:val="left" w:pos="-720"/>
          <w:tab w:val="left" w:pos="0"/>
          <w:tab w:val="left" w:pos="256"/>
          <w:tab w:val="left" w:pos="426"/>
          <w:tab w:val="left" w:pos="720"/>
        </w:tabs>
        <w:suppressAutoHyphens/>
      </w:pPr>
    </w:p>
    <w:p w14:paraId="0351B0C8" w14:textId="77777777" w:rsidR="00975A3F" w:rsidRDefault="00975A3F"/>
    <w:sectPr w:rsidR="00975A3F">
      <w:footerReference w:type="even" r:id="rId9"/>
      <w:footerReference w:type="default" r:id="rId10"/>
      <w:pgSz w:w="12240" w:h="15840" w:code="1"/>
      <w:pgMar w:top="1008" w:right="1008" w:bottom="1008"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1F64" w14:textId="77777777" w:rsidR="007A2F4B" w:rsidRDefault="007A2F4B">
      <w:r>
        <w:separator/>
      </w:r>
    </w:p>
  </w:endnote>
  <w:endnote w:type="continuationSeparator" w:id="0">
    <w:p w14:paraId="79F00223" w14:textId="77777777" w:rsidR="007A2F4B" w:rsidRDefault="007A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EF34" w14:textId="77777777" w:rsidR="000F7493" w:rsidRDefault="00A67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EE7C14" w14:textId="77777777" w:rsidR="000F7493" w:rsidRDefault="004A5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9B5A" w14:textId="77777777" w:rsidR="000F7493" w:rsidRDefault="00A67E12">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90CC" w14:textId="77777777" w:rsidR="007A2F4B" w:rsidRDefault="007A2F4B">
      <w:r>
        <w:separator/>
      </w:r>
    </w:p>
  </w:footnote>
  <w:footnote w:type="continuationSeparator" w:id="0">
    <w:p w14:paraId="25961042" w14:textId="77777777" w:rsidR="007A2F4B" w:rsidRDefault="007A2F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llenix, Diana (mullendc)">
    <w15:presenceInfo w15:providerId="AD" w15:userId="S-1-5-21-1757981266-1383384898-725345543-468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12"/>
    <w:rsid w:val="001E0CF6"/>
    <w:rsid w:val="003A2DFC"/>
    <w:rsid w:val="004A5AFB"/>
    <w:rsid w:val="00560D64"/>
    <w:rsid w:val="007A2F4B"/>
    <w:rsid w:val="00975A3F"/>
    <w:rsid w:val="00A6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063F"/>
  <w15:chartTrackingRefBased/>
  <w15:docId w15:val="{057FB29D-797B-4C50-81CB-0F7D78C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E1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67E12"/>
  </w:style>
  <w:style w:type="paragraph" w:styleId="Footer">
    <w:name w:val="footer"/>
    <w:basedOn w:val="Normal"/>
    <w:link w:val="FooterChar"/>
    <w:rsid w:val="00A67E12"/>
    <w:pPr>
      <w:tabs>
        <w:tab w:val="center" w:pos="4320"/>
        <w:tab w:val="right" w:pos="8640"/>
      </w:tabs>
      <w:jc w:val="left"/>
    </w:pPr>
    <w:rPr>
      <w:rFonts w:ascii="Arial" w:hAnsi="Arial"/>
      <w:sz w:val="22"/>
    </w:rPr>
  </w:style>
  <w:style w:type="character" w:customStyle="1" w:styleId="FooterChar">
    <w:name w:val="Footer Char"/>
    <w:basedOn w:val="DefaultParagraphFont"/>
    <w:link w:val="Footer"/>
    <w:rsid w:val="00A67E12"/>
    <w:rPr>
      <w:rFonts w:ascii="Arial" w:eastAsia="Times New Roman" w:hAnsi="Arial" w:cs="Times New Roman"/>
      <w:szCs w:val="20"/>
    </w:rPr>
  </w:style>
  <w:style w:type="paragraph" w:styleId="Revision">
    <w:name w:val="Revision"/>
    <w:hidden/>
    <w:uiPriority w:val="99"/>
    <w:semiHidden/>
    <w:rsid w:val="001E0CF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219AB0E7F254CAA83604C0D5F786B" ma:contentTypeVersion="14" ma:contentTypeDescription="Create a new document." ma:contentTypeScope="" ma:versionID="11bf72b5d97802c8d2f5b02edbfa1e91">
  <xsd:schema xmlns:xsd="http://www.w3.org/2001/XMLSchema" xmlns:xs="http://www.w3.org/2001/XMLSchema" xmlns:p="http://schemas.microsoft.com/office/2006/metadata/properties" xmlns:ns3="03d26707-05d9-41da-9402-812eb7ab0b0a" xmlns:ns4="a9745015-98b6-4b77-9d93-531b2f6ad5da" targetNamespace="http://schemas.microsoft.com/office/2006/metadata/properties" ma:root="true" ma:fieldsID="e42ce2bfda2c21498a3c8e40123563d7" ns3:_="" ns4:_="">
    <xsd:import namespace="03d26707-05d9-41da-9402-812eb7ab0b0a"/>
    <xsd:import namespace="a9745015-98b6-4b77-9d93-531b2f6ad5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6707-05d9-41da-9402-812eb7ab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745015-98b6-4b77-9d93-531b2f6ad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9AF66-4B8A-4980-A92E-C7B33F339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6707-05d9-41da-9402-812eb7ab0b0a"/>
    <ds:schemaRef ds:uri="a9745015-98b6-4b77-9d93-531b2f6ad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D0ECF-00A9-41A1-B139-1AA367C91E28}">
  <ds:schemaRefs>
    <ds:schemaRef ds:uri="a9745015-98b6-4b77-9d93-531b2f6ad5da"/>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03d26707-05d9-41da-9402-812eb7ab0b0a"/>
    <ds:schemaRef ds:uri="http://schemas.microsoft.com/office/2006/metadata/properties"/>
  </ds:schemaRefs>
</ds:datastoreItem>
</file>

<file path=customXml/itemProps3.xml><?xml version="1.0" encoding="utf-8"?>
<ds:datastoreItem xmlns:ds="http://schemas.openxmlformats.org/officeDocument/2006/customXml" ds:itemID="{FE5EED65-3DF7-4D1A-893D-546B80749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Diana (mullendc)</dc:creator>
  <cp:keywords/>
  <dc:description/>
  <cp:lastModifiedBy>Mullenix, Diana (mullendc)</cp:lastModifiedBy>
  <cp:revision>2</cp:revision>
  <dcterms:created xsi:type="dcterms:W3CDTF">2022-11-10T15:09:00Z</dcterms:created>
  <dcterms:modified xsi:type="dcterms:W3CDTF">2022-11-10T15:09:00Z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0x010100515219AB0E7F254CAA83604C0D5F786B</vt:lpwstr>
  </property>
</Properties>
</file>